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26" w:rsidRPr="00A533AA"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b/>
          <w:bCs/>
          <w:sz w:val="24"/>
          <w:szCs w:val="24"/>
        </w:rPr>
        <w:t>The Black Isle Local Place Plan - Your opportunity to help create a Black Isle that we are proud to call home.  A Black Isle fit for future generations.</w:t>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t>February 2023</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sz w:val="24"/>
          <w:szCs w:val="24"/>
        </w:rPr>
        <w:t>The aim of the plan is to provide a Black Isle wide vision for the future.  It will build on existing consultations and surveys and over the next few weeks we will be consulting with communities across the Black Isle to find out what your priorities for the Black Isle might be.  There will be eight drop-in events held in Community Council areas across the Black Isle, where we’ll be seeking your views</w:t>
      </w:r>
      <w:r>
        <w:rPr>
          <w:rFonts w:ascii="Verdana" w:hAnsi="Verdana"/>
          <w:color w:val="auto"/>
          <w:sz w:val="24"/>
          <w:szCs w:val="24"/>
        </w:rPr>
        <w:t>.</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sz w:val="24"/>
          <w:szCs w:val="24"/>
        </w:rPr>
        <w:t xml:space="preserve">What do you want the Black Isle and your communities to be like in the future? What are the changes you would like to see?  What kind of voice do we want to have, sitting in the middle of the Greenport bubble? </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sz w:val="24"/>
          <w:szCs w:val="24"/>
        </w:rPr>
        <w:t>Your answers will give you and your Community Councils real influence over the future of your community, because they will be the basis of the Black Isle Local Place Plan - a new feature of Scottish planning legislation that influences Council planning policy and public services.  To achieve that, the first stage is for you to tell us what really matters to your communities. Please drop in at one of the March events for a chat and a cuppa.</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ins w:id="0" w:author="Becky Richmond" w:date="2023-02-20T09:16:00Z"/>
          <w:rFonts w:ascii="Verdana" w:eastAsia="Times New Roman" w:hAnsi="Verdana" w:cs="Verdana"/>
          <w:sz w:val="24"/>
          <w:szCs w:val="24"/>
        </w:rPr>
      </w:pPr>
      <w:r>
        <w:rPr>
          <w:rFonts w:ascii="Verdana" w:hAnsi="Verdana"/>
          <w:sz w:val="24"/>
          <w:szCs w:val="24"/>
        </w:rPr>
        <w:t xml:space="preserve">Then, over the next few months, we’ll organise more events with residents, businesses, Community Councils, Highland Council councillors and staff, and other groups and organisations to work out how to tackle what matters to you in the future.  The work is being funded by the Council, so we hope it will have a real impact. </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sz w:val="24"/>
          <w:szCs w:val="24"/>
        </w:rPr>
        <w:t xml:space="preserve">Our logo </w:t>
      </w:r>
      <w:r>
        <w:rPr>
          <w:rFonts w:ascii="Verdana" w:hAnsi="Verdana"/>
          <w:i/>
          <w:iCs/>
          <w:sz w:val="24"/>
          <w:szCs w:val="24"/>
        </w:rPr>
        <w:t xml:space="preserve">Opportunity Black Isle </w:t>
      </w:r>
      <w:r>
        <w:rPr>
          <w:rFonts w:ascii="Verdana" w:hAnsi="Verdana"/>
          <w:sz w:val="24"/>
          <w:szCs w:val="24"/>
        </w:rPr>
        <w:t>is in response to the awarding of Greenport status to Opportunity Cromarty Firth.  We are not in anyway affiliated to the Greenport.  We want to highlight the fact that we’re responsible for creating our own opportunities. The Local Place Plan gives us, the local community, a great opportunity to determine what life on the Black Isle will look like in the coming years.  We look forward to working together.</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b/>
          <w:bCs/>
          <w:sz w:val="24"/>
          <w:szCs w:val="24"/>
        </w:rPr>
      </w:pPr>
      <w:r>
        <w:rPr>
          <w:rFonts w:ascii="Verdana" w:hAnsi="Verdana"/>
          <w:b/>
          <w:bCs/>
          <w:sz w:val="24"/>
          <w:szCs w:val="24"/>
        </w:rPr>
        <w:t>Community Engagement Events</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b/>
          <w:bCs/>
          <w:sz w:val="24"/>
          <w:szCs w:val="24"/>
        </w:rPr>
        <w:t xml:space="preserve">Cromarty - </w:t>
      </w:r>
      <w:r>
        <w:rPr>
          <w:rFonts w:ascii="Verdana" w:hAnsi="Verdana"/>
          <w:sz w:val="24"/>
          <w:szCs w:val="24"/>
        </w:rPr>
        <w:t>Monday 13th March, 3.30 - 7.30pm, West Church Hall</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b/>
          <w:bCs/>
          <w:sz w:val="24"/>
          <w:szCs w:val="24"/>
        </w:rPr>
        <w:t xml:space="preserve">Resolis - </w:t>
      </w:r>
      <w:r>
        <w:rPr>
          <w:rFonts w:ascii="Verdana" w:hAnsi="Verdana"/>
          <w:sz w:val="24"/>
          <w:szCs w:val="24"/>
        </w:rPr>
        <w:t>Wednesday 15th March, 3.30 - 7.00pm, Resolis Hall</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b/>
          <w:bCs/>
          <w:sz w:val="24"/>
          <w:szCs w:val="24"/>
        </w:rPr>
        <w:t xml:space="preserve">Ferintosh - </w:t>
      </w:r>
      <w:r>
        <w:rPr>
          <w:rFonts w:ascii="Verdana" w:hAnsi="Verdana"/>
          <w:sz w:val="24"/>
          <w:szCs w:val="24"/>
        </w:rPr>
        <w:t>Thursday 16th March, 3.00 - 8.00pm, Findon Hall, Culbokie</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b/>
          <w:bCs/>
          <w:sz w:val="24"/>
          <w:szCs w:val="24"/>
        </w:rPr>
        <w:t xml:space="preserve">Knockbain </w:t>
      </w:r>
      <w:r>
        <w:rPr>
          <w:rFonts w:ascii="Verdana" w:hAnsi="Verdana"/>
          <w:sz w:val="24"/>
          <w:szCs w:val="24"/>
        </w:rPr>
        <w:t>- Wednesday 22nd March, 4.30 - 6.30pm, Munlochy Hall.</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b/>
          <w:bCs/>
          <w:sz w:val="24"/>
          <w:szCs w:val="24"/>
        </w:rPr>
        <w:t xml:space="preserve">Knockbain </w:t>
      </w:r>
      <w:r>
        <w:rPr>
          <w:rFonts w:ascii="Verdana" w:hAnsi="Verdana"/>
          <w:sz w:val="24"/>
          <w:szCs w:val="24"/>
        </w:rPr>
        <w:t>- North Kessock - TBC (keep an eye out for flyers and posters)</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b/>
          <w:bCs/>
          <w:sz w:val="24"/>
          <w:szCs w:val="24"/>
        </w:rPr>
        <w:t xml:space="preserve">Avoch and Killen - </w:t>
      </w:r>
      <w:r>
        <w:rPr>
          <w:rFonts w:ascii="Verdana" w:hAnsi="Verdana"/>
          <w:sz w:val="24"/>
          <w:szCs w:val="24"/>
        </w:rPr>
        <w:t>Tuesday 28th March, 3.00 - 7.00pm, Church of Scotland Church Hall</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b/>
          <w:bCs/>
          <w:sz w:val="24"/>
          <w:szCs w:val="24"/>
        </w:rPr>
        <w:t xml:space="preserve">Killearnan - </w:t>
      </w:r>
      <w:r>
        <w:rPr>
          <w:rFonts w:ascii="Verdana" w:hAnsi="Verdana"/>
          <w:sz w:val="24"/>
          <w:szCs w:val="24"/>
        </w:rPr>
        <w:t>Wednesday 29th March, 3.30 - 7.30pm, Killearnan Church Hall</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b/>
          <w:bCs/>
          <w:sz w:val="24"/>
          <w:szCs w:val="24"/>
        </w:rPr>
        <w:t xml:space="preserve">Fortrose &amp; Rosemarkie - </w:t>
      </w:r>
      <w:r>
        <w:rPr>
          <w:rFonts w:ascii="Verdana" w:hAnsi="Verdana"/>
          <w:sz w:val="24"/>
          <w:szCs w:val="24"/>
        </w:rPr>
        <w:t>Thursday 30th March, 3.30 - 6.30pm, Gordon Memorial Hall, Rosemarkie</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r>
        <w:rPr>
          <w:rFonts w:ascii="Verdana" w:hAnsi="Verdana"/>
          <w:sz w:val="24"/>
          <w:szCs w:val="24"/>
        </w:rPr>
        <w:t xml:space="preserve">If you can’t make the event in your local area, you will be warmly welcomed at any of the events across the Black Isle.  For further information please contact either myself: </w:t>
      </w:r>
      <w:hyperlink r:id="rId6" w:history="1">
        <w:r>
          <w:rPr>
            <w:rStyle w:val="Hyperlink0"/>
            <w:rFonts w:ascii="Verdana" w:hAnsi="Verdana" w:cs="Arial Unicode MS"/>
            <w:b/>
            <w:bCs/>
            <w:sz w:val="24"/>
            <w:szCs w:val="24"/>
          </w:rPr>
          <w:t>becky@blackislestud.co.uk</w:t>
        </w:r>
      </w:hyperlink>
      <w:r>
        <w:rPr>
          <w:rFonts w:ascii="Verdana" w:hAnsi="Verdana"/>
          <w:sz w:val="24"/>
          <w:szCs w:val="24"/>
        </w:rPr>
        <w:t xml:space="preserve"> or Nick Wright at: </w:t>
      </w:r>
      <w:hyperlink r:id="rId7" w:history="1">
        <w:r>
          <w:rPr>
            <w:rStyle w:val="Hyperlink0"/>
            <w:rFonts w:ascii="Verdana" w:hAnsi="Verdana" w:cs="Arial Unicode MS"/>
            <w:b/>
            <w:bCs/>
            <w:sz w:val="24"/>
            <w:szCs w:val="24"/>
          </w:rPr>
          <w:t>nick@nickwrightplanning.co.uk</w:t>
        </w:r>
      </w:hyperlink>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sz w:val="24"/>
          <w:szCs w:val="24"/>
        </w:rPr>
      </w:pP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i/>
          <w:iCs/>
          <w:sz w:val="24"/>
          <w:szCs w:val="24"/>
        </w:rPr>
      </w:pPr>
      <w:r>
        <w:rPr>
          <w:rFonts w:ascii="Verdana" w:hAnsi="Verdana"/>
          <w:i/>
          <w:iCs/>
          <w:sz w:val="24"/>
          <w:szCs w:val="24"/>
        </w:rPr>
        <w:t>Becky Richmond</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hAnsi="Verdana"/>
          <w:i/>
          <w:iCs/>
          <w:sz w:val="24"/>
          <w:szCs w:val="24"/>
        </w:rPr>
      </w:pPr>
      <w:r>
        <w:rPr>
          <w:rFonts w:ascii="Verdana" w:hAnsi="Verdana"/>
          <w:i/>
          <w:iCs/>
          <w:sz w:val="24"/>
          <w:szCs w:val="24"/>
        </w:rPr>
        <w:t>Project Manager Black Isle Local Place Plan</w:t>
      </w: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hAnsi="Verdana"/>
          <w:iCs/>
          <w:sz w:val="24"/>
          <w:szCs w:val="24"/>
        </w:rPr>
      </w:pPr>
      <w:r>
        <w:rPr>
          <w:rFonts w:ascii="Verdana" w:hAnsi="Verdana"/>
          <w:i/>
          <w:iCs/>
          <w:sz w:val="24"/>
          <w:szCs w:val="24"/>
        </w:rPr>
        <w:t>February 2023</w:t>
      </w:r>
    </w:p>
    <w:p w:rsidR="00E90626" w:rsidRPr="00A533AA" w:rsidRDefault="00E90626">
      <w:pPr>
        <w:pStyle w:val="Body"/>
        <w:pBdr>
          <w:top w:val="none" w:sz="0" w:space="0" w:color="auto"/>
          <w:left w:val="none" w:sz="0" w:space="0" w:color="auto"/>
          <w:bottom w:val="none" w:sz="0" w:space="0" w:color="auto"/>
          <w:right w:val="none" w:sz="0" w:space="0" w:color="auto"/>
          <w:bar w:val="none" w:sz="0" w:color="auto"/>
        </w:pBdr>
        <w:spacing w:line="360" w:lineRule="auto"/>
        <w:rPr>
          <w:rFonts w:ascii="Verdana" w:eastAsia="Times New Roman" w:hAnsi="Verdana" w:cs="Verdana"/>
          <w:iCs/>
          <w:sz w:val="24"/>
          <w:szCs w:val="24"/>
        </w:rPr>
      </w:pPr>
    </w:p>
    <w:p w:rsidR="00E90626" w:rsidRDefault="00E90626">
      <w:pPr>
        <w:pStyle w:val="Body"/>
        <w:pBdr>
          <w:top w:val="none" w:sz="0" w:space="0" w:color="auto"/>
          <w:left w:val="none" w:sz="0" w:space="0" w:color="auto"/>
          <w:bottom w:val="none" w:sz="0" w:space="0" w:color="auto"/>
          <w:right w:val="none" w:sz="0" w:space="0" w:color="auto"/>
          <w:bar w:val="none" w:sz="0" w:color="auto"/>
        </w:pBdr>
        <w:spacing w:line="360" w:lineRule="auto"/>
      </w:pPr>
    </w:p>
    <w:sectPr w:rsidR="00E90626" w:rsidSect="001576D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626" w:rsidRDefault="00E9062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90626" w:rsidRDefault="00E9062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26" w:rsidRDefault="00E90626">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626" w:rsidRDefault="00E9062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90626" w:rsidRDefault="00E9062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26" w:rsidRDefault="00E90626">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939"/>
    <w:rsid w:val="001576D1"/>
    <w:rsid w:val="001B1B61"/>
    <w:rsid w:val="00252794"/>
    <w:rsid w:val="004C4939"/>
    <w:rsid w:val="00505B2D"/>
    <w:rsid w:val="007C2486"/>
    <w:rsid w:val="00841245"/>
    <w:rsid w:val="00A533AA"/>
    <w:rsid w:val="00E906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76D1"/>
    <w:rPr>
      <w:rFonts w:cs="Times New Roman"/>
      <w:u w:val="single"/>
    </w:rPr>
  </w:style>
  <w:style w:type="paragraph" w:customStyle="1" w:styleId="Body">
    <w:name w:val="Body"/>
    <w:uiPriority w:val="99"/>
    <w:rsid w:val="001576D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lang w:val="en-US"/>
    </w:rPr>
  </w:style>
  <w:style w:type="character" w:customStyle="1" w:styleId="Hyperlink0">
    <w:name w:val="Hyperlink.0"/>
    <w:basedOn w:val="Hyperlink"/>
    <w:uiPriority w:val="99"/>
    <w:rsid w:val="001576D1"/>
  </w:style>
  <w:style w:type="paragraph" w:styleId="Revision">
    <w:name w:val="Revision"/>
    <w:hidden/>
    <w:uiPriority w:val="99"/>
    <w:semiHidden/>
    <w:rsid w:val="001B1B61"/>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ck@nickwrightplann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cky@blackislestud.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454</Words>
  <Characters>2589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Isle Local Place Plan - Your opportunity to help create a Black Isle that we are proud to call home</dc:title>
  <dc:subject/>
  <dc:creator/>
  <cp:keywords/>
  <dc:description/>
  <cp:lastModifiedBy>Admin</cp:lastModifiedBy>
  <cp:revision>2</cp:revision>
  <dcterms:created xsi:type="dcterms:W3CDTF">2023-02-27T12:28:00Z</dcterms:created>
  <dcterms:modified xsi:type="dcterms:W3CDTF">2023-02-27T12:28:00Z</dcterms:modified>
</cp:coreProperties>
</file>